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B" w:rsidRDefault="00874C7C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0" w:author="Unknown">
        <w:r w:rsidRPr="00874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874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 w:rsidR="00606CCA" w:rsidRPr="00606CCA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606CCA" w:rsidRPr="00606CCA">
        <w:rPr>
          <w:rFonts w:ascii="Times New Roman" w:hAnsi="Times New Roman" w:cs="Times New Roman"/>
          <w:b/>
          <w:sz w:val="24"/>
          <w:szCs w:val="24"/>
        </w:rPr>
        <w:t>«Литературное краеведение»</w:t>
      </w:r>
      <w:r w:rsidR="006632AB" w:rsidRPr="00606CCA">
        <w:rPr>
          <w:rFonts w:ascii="Times New Roman" w:hAnsi="Times New Roman" w:cs="Times New Roman"/>
          <w:sz w:val="24"/>
          <w:szCs w:val="24"/>
        </w:rPr>
        <w:t>.</w:t>
      </w:r>
      <w:r w:rsidR="00606CCA" w:rsidRPr="0060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hAnsi="Times New Roman" w:cs="Times New Roman"/>
          <w:sz w:val="24"/>
          <w:szCs w:val="24"/>
        </w:rPr>
        <w:t>Руководитель Литвинова Н.В.</w:t>
      </w:r>
      <w:r w:rsidRPr="00606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6CCA" w:rsidRPr="00606CCA" w:rsidRDefault="00606CCA" w:rsidP="00606CC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CCA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 сложилось так, что территорию, на которой расположена Ростовская область и по которой протекает река Дон, называют Донской край.   Своеобразные условия жизни на Дону, особенности характера и мировоззрения предопределили возникновение оригинальной культуры донских казаков, которая развивалась в тесной связи с русской, украинской культурой и испытывала большое влияние Востока. Важнейшим моментом воспитания в любом возрасте является приобщение к духу и культуре своего народа. Знание культуры своего народа, приобщение к духовным ценностям помогает воспитывать патриотов своей Родины. Воспитанные на духовных ценностях своего народа дети смогут принять активное участие в возрождении своего края, сохраняя менталитет, традиции и быт. </w:t>
      </w:r>
    </w:p>
    <w:p w:rsidR="00606CCA" w:rsidRPr="00606CCA" w:rsidRDefault="00606CCA" w:rsidP="00606CC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CCA">
        <w:rPr>
          <w:rFonts w:ascii="Times New Roman" w:hAnsi="Times New Roman" w:cs="Times New Roman"/>
          <w:sz w:val="24"/>
          <w:szCs w:val="24"/>
          <w:lang w:eastAsia="ru-RU"/>
        </w:rPr>
        <w:t xml:space="preserve">Кружок «Литературное краеведение» предназначен для более полного ознакомления учащихся школы с богатейшей культурой Донского края, обычаями казачества. Содержание курса учитывает возрастные особенности подростка и предлагает детям исторические сведения о знаменитых людях нашего края, о культуре Дона. Изучение казачьих традиций, легенд и песен, литературных произведений поможет восстановить связь поколений, почувствовать уникальность казачьей культуры, черпать духовные силы из прошлого, чтобы совершенствовать будущее, и раскроет детям неповторимую красоту Донского края. </w:t>
      </w:r>
    </w:p>
    <w:p w:rsidR="00606CCA" w:rsidRPr="00606CCA" w:rsidRDefault="00606CCA" w:rsidP="00606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6CCA">
        <w:rPr>
          <w:rFonts w:ascii="Times New Roman" w:hAnsi="Times New Roman" w:cs="Times New Roman"/>
          <w:sz w:val="24"/>
          <w:szCs w:val="24"/>
        </w:rPr>
        <w:t xml:space="preserve">     </w:t>
      </w:r>
      <w:r w:rsidRPr="00606CCA">
        <w:rPr>
          <w:rFonts w:ascii="Times New Roman" w:hAnsi="Times New Roman" w:cs="Times New Roman"/>
          <w:sz w:val="24"/>
          <w:szCs w:val="24"/>
        </w:rPr>
        <w:tab/>
        <w:t>Программа кружка «Литературное краеведение» включает  в себя материал, не содержащийся  в базовых программах, тем самым расширяет, углубляет знания учащихся по литературе, знакомит с новыми фактами из жизни и творчества русских писателей и поэтов.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обучения: формирует у учащихся  высокую гражданскую позицию, способствует воспитанию речевой культуры школьников.</w:t>
      </w:r>
    </w:p>
    <w:p w:rsidR="00606CCA" w:rsidRPr="00606CCA" w:rsidRDefault="00606CCA" w:rsidP="00606CCA">
      <w:pPr>
        <w:jc w:val="both"/>
        <w:rPr>
          <w:rFonts w:ascii="Times New Roman" w:hAnsi="Times New Roman" w:cs="Times New Roman"/>
          <w:sz w:val="24"/>
          <w:szCs w:val="24"/>
        </w:rPr>
      </w:pPr>
      <w:r w:rsidRPr="00606CCA">
        <w:rPr>
          <w:rFonts w:ascii="Times New Roman" w:hAnsi="Times New Roman" w:cs="Times New Roman"/>
          <w:sz w:val="24"/>
          <w:szCs w:val="24"/>
        </w:rPr>
        <w:t xml:space="preserve">Цели обучения: </w:t>
      </w:r>
    </w:p>
    <w:p w:rsidR="00606CCA" w:rsidRPr="00606CCA" w:rsidRDefault="00606CCA" w:rsidP="00606C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CA">
        <w:rPr>
          <w:rFonts w:ascii="Times New Roman" w:hAnsi="Times New Roman" w:cs="Times New Roman"/>
          <w:sz w:val="24"/>
          <w:szCs w:val="24"/>
        </w:rPr>
        <w:t xml:space="preserve">- воспитание способности к духовному развитию, нравственному самосовершенствованию; </w:t>
      </w:r>
    </w:p>
    <w:p w:rsidR="00606CCA" w:rsidRPr="00606CCA" w:rsidRDefault="00606CCA" w:rsidP="00606C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CA">
        <w:rPr>
          <w:rFonts w:ascii="Times New Roman" w:hAnsi="Times New Roman" w:cs="Times New Roman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06CCA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606CCA">
        <w:rPr>
          <w:rFonts w:ascii="Times New Roman" w:hAnsi="Times New Roman" w:cs="Times New Roman"/>
          <w:sz w:val="24"/>
          <w:szCs w:val="24"/>
        </w:rPr>
        <w:t>;</w:t>
      </w:r>
    </w:p>
    <w:p w:rsidR="00606CCA" w:rsidRPr="00606CCA" w:rsidRDefault="00606CCA" w:rsidP="00606C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CA">
        <w:rPr>
          <w:rFonts w:ascii="Times New Roman" w:hAnsi="Times New Roman" w:cs="Times New Roman"/>
          <w:sz w:val="24"/>
          <w:szCs w:val="24"/>
        </w:rPr>
        <w:t>- понимание значения нравственности в жизни человека, семьи и общества;</w:t>
      </w:r>
    </w:p>
    <w:p w:rsidR="00606CCA" w:rsidRPr="00606CCA" w:rsidRDefault="00606CCA" w:rsidP="00606C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CCA">
        <w:rPr>
          <w:rFonts w:ascii="Times New Roman" w:hAnsi="Times New Roman" w:cs="Times New Roman"/>
          <w:sz w:val="24"/>
          <w:szCs w:val="24"/>
        </w:rPr>
        <w:t>– выявить процесс влияния творчества писателей-земляков на сознание современного школьника; ознакомление учащихся с творчеством поэтов - земляков, как средство активного, действенн</w:t>
      </w:r>
      <w:r>
        <w:rPr>
          <w:rFonts w:ascii="Times New Roman" w:hAnsi="Times New Roman" w:cs="Times New Roman"/>
          <w:sz w:val="24"/>
          <w:szCs w:val="24"/>
        </w:rPr>
        <w:t>ого познания родины, её культуры.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6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адачи</w:t>
      </w: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курса: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606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Пробуждение интереса к малой Родине и формирование пропедевтических знаний о культурном наследии и их традициях Донского края.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60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воспринимать и анализировать литературные произведения поэтов и писателей Дона.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606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Воспитание чувства любви к малой Родине на основе изучения литературных произведений Донского края. 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духовным богатствам родного края, гражданственности и патриотизма.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Развивающие: 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Развитие творческих способностей детей на примерах донского фольклора 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При отборе содержания курса учитывались принципы, отражённые в «Концепции содержания непрерывного образования». 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кружка «Литературное краеведение»</w:t>
      </w:r>
      <w:r w:rsidRPr="0060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 с учетом следующих концептуальных положений: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должно обеспечивать развитие личности ребенка, формирование его интеллекта и общей культуры;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курса обеспечивает дифференцированное обучение и учет индивидуальных возможностей каждого ребенка.</w:t>
      </w:r>
    </w:p>
    <w:p w:rsidR="00606CCA" w:rsidRPr="00606CCA" w:rsidRDefault="00606CCA" w:rsidP="00606CC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из них является </w:t>
      </w:r>
      <w:r w:rsidRPr="0060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</w:t>
      </w: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целостности</w:t>
      </w: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достигается за счёт </w:t>
      </w:r>
      <w:r w:rsidRPr="0060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интеграции содержания. </w:t>
      </w: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содержания является то, что знания группируются вокруг следующих ведущих идей:</w:t>
      </w:r>
    </w:p>
    <w:p w:rsidR="00606CCA" w:rsidRPr="00606CCA" w:rsidRDefault="00606CCA" w:rsidP="00606CC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Донского края есть многообразная система традиций и обычаев.</w:t>
      </w:r>
    </w:p>
    <w:p w:rsidR="00606CCA" w:rsidRPr="00606CCA" w:rsidRDefault="00606CCA" w:rsidP="00606CC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</w:p>
    <w:p w:rsidR="00606CCA" w:rsidRPr="00606CCA" w:rsidRDefault="00606CCA" w:rsidP="00606CC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Донского края – часть культуры Отечества.</w:t>
      </w:r>
    </w:p>
    <w:p w:rsidR="00ED2CDF" w:rsidRDefault="00ED2CDF" w:rsidP="00606CC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CDF" w:rsidRDefault="00ED2CDF" w:rsidP="00606CC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CDF" w:rsidRPr="00606CCA" w:rsidRDefault="00ED2CDF" w:rsidP="00606CC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C7C" w:rsidRPr="00606CCA" w:rsidRDefault="00874C7C" w:rsidP="00606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7C" w:rsidRPr="00874C7C" w:rsidRDefault="006632AB" w:rsidP="00606CCA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Приложение. </w:t>
      </w:r>
      <w:r w:rsidR="00606CCA" w:rsidRPr="0060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 Сергея Званцева </w:t>
      </w:r>
    </w:p>
    <w:p w:rsidR="00606CCA" w:rsidRPr="00606CCA" w:rsidRDefault="00874C7C" w:rsidP="00606CCA">
      <w:pPr>
        <w:pStyle w:val="a4"/>
        <w:spacing w:before="120" w:beforeAutospacing="0" w:after="120" w:afterAutospacing="0"/>
        <w:jc w:val="both"/>
        <w:rPr>
          <w:vertAlign w:val="superscript"/>
        </w:rPr>
      </w:pPr>
      <w:r w:rsidRPr="00874C7C">
        <w:t xml:space="preserve">Родился 2 ноября 1893 года в </w:t>
      </w:r>
      <w:hyperlink r:id="rId7" w:tooltip="Таганрог" w:history="1">
        <w:r w:rsidRPr="00606CCA">
          <w:t>Таганроге</w:t>
        </w:r>
      </w:hyperlink>
      <w:r w:rsidRPr="00874C7C">
        <w:t xml:space="preserve">, в семье известного таганрогского врача, выпускника </w:t>
      </w:r>
      <w:hyperlink r:id="rId8" w:tooltip="Одесский университет" w:history="1">
        <w:r w:rsidRPr="00606CCA">
          <w:t>Новороссийского университета</w:t>
        </w:r>
      </w:hyperlink>
      <w:r w:rsidRPr="00874C7C">
        <w:t xml:space="preserve"> Исаака Яковлевича </w:t>
      </w:r>
      <w:proofErr w:type="spellStart"/>
      <w:r w:rsidRPr="00874C7C">
        <w:t>Шамковича</w:t>
      </w:r>
      <w:proofErr w:type="spellEnd"/>
      <w:r w:rsidRPr="00874C7C">
        <w:t xml:space="preserve"> (1860—1941) и акушера-гинеколога Софьи Николаевны </w:t>
      </w:r>
      <w:proofErr w:type="spellStart"/>
      <w:r w:rsidRPr="00874C7C">
        <w:t>Лихтерман</w:t>
      </w:r>
      <w:proofErr w:type="spellEnd"/>
      <w:r w:rsidRPr="00874C7C">
        <w:t xml:space="preserve"> (1863—1935). Отец писателя учился в одном классе </w:t>
      </w:r>
      <w:hyperlink r:id="rId9" w:tooltip="Гимназия №2 им. А.П.Чехова (Таганрог)" w:history="1">
        <w:r w:rsidRPr="00606CCA">
          <w:t>таганрогской гимназии</w:t>
        </w:r>
      </w:hyperlink>
      <w:r w:rsidRPr="00874C7C">
        <w:t xml:space="preserve"> с </w:t>
      </w:r>
      <w:hyperlink r:id="rId10" w:tooltip="Чехов, Антон Павлович" w:history="1">
        <w:r w:rsidRPr="00606CCA">
          <w:t>А. П. Чеховым</w:t>
        </w:r>
      </w:hyperlink>
      <w:r w:rsidRPr="00874C7C">
        <w:t xml:space="preserve"> и сидел с ним за одной партой. Дважды был удостоен звания Героя Труда, в </w:t>
      </w:r>
      <w:hyperlink r:id="rId11" w:tooltip="1931" w:history="1">
        <w:r w:rsidRPr="00606CCA">
          <w:t>1931</w:t>
        </w:r>
      </w:hyperlink>
      <w:r w:rsidRPr="00874C7C">
        <w:t xml:space="preserve"> и </w:t>
      </w:r>
      <w:hyperlink r:id="rId12" w:tooltip="1936 год" w:history="1">
        <w:r w:rsidRPr="00606CCA">
          <w:t>1936 годах</w:t>
        </w:r>
      </w:hyperlink>
      <w:r w:rsidRPr="00874C7C">
        <w:t>, был товарищем председателя Таганрогского Общества врачей (1912), членом правления Таганрогского отделения Всероссийской Лиги по борьбе с туберкулёзом, председателем таганрогского Союза врачей (1916)</w:t>
      </w:r>
      <w:r w:rsidR="00606CCA" w:rsidRPr="00606CCA">
        <w:t xml:space="preserve">. Семья жила в доме № 31 на </w:t>
      </w:r>
      <w:r w:rsidRPr="00874C7C">
        <w:t xml:space="preserve"> Итальянском переулке.</w:t>
      </w:r>
    </w:p>
    <w:p w:rsidR="00606CCA" w:rsidRPr="00606CCA" w:rsidRDefault="00874C7C" w:rsidP="00606CCA">
      <w:pPr>
        <w:pStyle w:val="a4"/>
        <w:spacing w:before="120" w:beforeAutospacing="0" w:after="120" w:afterAutospacing="0"/>
        <w:jc w:val="both"/>
      </w:pPr>
      <w:r w:rsidRPr="00874C7C">
        <w:t xml:space="preserve"> </w:t>
      </w:r>
      <w:r w:rsidR="00606CCA" w:rsidRPr="00606CCA">
        <w:t xml:space="preserve">После учёбы в </w:t>
      </w:r>
      <w:hyperlink r:id="rId13" w:tooltip="Гимназия №2 им. А.П.Чехова (Таганрог)" w:history="1">
        <w:r w:rsidR="00606CCA" w:rsidRPr="00606CCA">
          <w:t>таганрогской гимназии</w:t>
        </w:r>
      </w:hyperlink>
      <w:r w:rsidR="00606CCA" w:rsidRPr="00606CCA">
        <w:t xml:space="preserve"> А. </w:t>
      </w:r>
      <w:proofErr w:type="spellStart"/>
      <w:r w:rsidR="00606CCA" w:rsidRPr="00606CCA">
        <w:t>Шамкович</w:t>
      </w:r>
      <w:proofErr w:type="spellEnd"/>
      <w:r w:rsidR="00606CCA" w:rsidRPr="00606CCA">
        <w:t xml:space="preserve"> поступил на юридический факультет </w:t>
      </w:r>
      <w:hyperlink r:id="rId14" w:tooltip="" w:history="1">
        <w:r w:rsidR="00606CCA" w:rsidRPr="00606CCA">
          <w:rPr>
            <w:u w:val="single"/>
          </w:rPr>
          <w:t>Харьковского императорского университета</w:t>
        </w:r>
        <w:r w:rsidR="006632AB">
          <w:rPr>
            <w:u w:val="single"/>
          </w:rPr>
          <w:t xml:space="preserve"> </w:t>
        </w:r>
        <w:r w:rsidR="00606CCA" w:rsidRPr="00606CCA">
          <w:rPr>
            <w:u w:val="single"/>
          </w:rPr>
          <w:t>и</w:t>
        </w:r>
      </w:hyperlink>
      <w:r w:rsidR="00606CCA" w:rsidRPr="00606CCA">
        <w:t xml:space="preserve"> окончил его в </w:t>
      </w:r>
      <w:hyperlink r:id="rId15" w:tooltip="1916" w:history="1">
        <w:r w:rsidR="00606CCA" w:rsidRPr="00606CCA">
          <w:t>1916</w:t>
        </w:r>
      </w:hyperlink>
      <w:r w:rsidR="00606CCA" w:rsidRPr="00606CCA">
        <w:t xml:space="preserve"> году. </w:t>
      </w:r>
    </w:p>
    <w:p w:rsidR="00874C7C" w:rsidRPr="00874C7C" w:rsidRDefault="00606CCA" w:rsidP="00606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фельетон А. </w:t>
      </w:r>
      <w:proofErr w:type="spellStart"/>
      <w:r w:rsidRPr="00606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Шамковича</w:t>
      </w:r>
      <w:proofErr w:type="spellEnd"/>
      <w:r w:rsidRPr="0060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опубликован в ростовской газете «</w:t>
      </w:r>
      <w:hyperlink r:id="rId16" w:tooltip="Приазовский край (газета) (страница отсутствует)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Приазовский край</w:t>
        </w:r>
      </w:hyperlink>
      <w:r w:rsidRPr="0060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1912 году. </w:t>
      </w:r>
    </w:p>
    <w:p w:rsidR="00874C7C" w:rsidRPr="00874C7C" w:rsidRDefault="00874C7C" w:rsidP="00606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книгой С. Званцева</w:t>
      </w:r>
      <w:r w:rsidR="00606CCA" w:rsidRPr="0060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(псевдоним),</w:t>
      </w:r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выпущенной в </w:t>
      </w:r>
      <w:hyperlink r:id="rId17" w:tooltip="1939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1939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hyperlink r:id="rId18" w:tooltip="Ростовское книжное издательство (страница отсутствует)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Ростовским книжным издательством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большой очерк «Депутат Таганрога» — о знаменитом </w:t>
      </w:r>
      <w:hyperlink r:id="rId19" w:tooltip="Металлург (профессия)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металлурге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ooltip="Дыгай, Николай Александрович" w:history="1">
        <w:proofErr w:type="spellStart"/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Дыгае</w:t>
        </w:r>
        <w:proofErr w:type="spellEnd"/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30 лет С. Званцев сотрудничал с журналом «</w:t>
      </w:r>
      <w:hyperlink r:id="rId21" w:tooltip="Крокодил (журнал)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Крокодил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Его фельетоны печатались в «</w:t>
      </w:r>
      <w:hyperlink r:id="rId22" w:tooltip="Литературная газета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Литературной газете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журнале «</w:t>
      </w:r>
      <w:hyperlink r:id="rId23" w:tooltip="Дон (журнал)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Дон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Доброволец </w:t>
      </w:r>
      <w:hyperlink r:id="rId24" w:tooltip="Гражданская война в России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гражданской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tooltip="Великая Отечественная война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Великой Отечественной войны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Званцев писал репризы для эстрады (некоторые из них исполнялись в театре </w:t>
      </w:r>
      <w:hyperlink r:id="rId26" w:tooltip="Райкин, Аркадий Исаакович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Аркадия Райкина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пьесы. Миниатюры С. Званцева включались в сатирический журнал </w:t>
      </w:r>
      <w:hyperlink r:id="rId27" w:tooltip="Фитиль (киножурнал)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«Фитиль»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 </w:t>
      </w:r>
      <w:hyperlink r:id="rId28" w:tooltip="Михалков, Сергей Владимирович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С. Михалков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hyperlink r:id="rId29" w:tooltip="Оперетта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Оперетта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музыку </w:t>
      </w:r>
      <w:hyperlink r:id="rId30" w:tooltip="Композитор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композитора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 Шапошникова «Белая ночь» по его сценарию была поставлена на сцене Ростовского театра музыкальной комедии. Перу С. Званцева принадлежат многие рассказы о дореволюционном </w:t>
      </w:r>
      <w:hyperlink r:id="rId31" w:tooltip="Таганрог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Таганроге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Последний фельетон Сергея Званцева был опубликован </w:t>
      </w:r>
      <w:hyperlink r:id="rId32" w:tooltip="18 марта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марта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ooltip="1973 год" w:history="1">
        <w:r w:rsidRPr="00606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1973 года</w:t>
        </w:r>
      </w:hyperlink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назывался «Незнакомец в шляпе с пером». </w:t>
      </w:r>
    </w:p>
    <w:p w:rsidR="00874C7C" w:rsidRPr="00874C7C" w:rsidRDefault="00874C7C" w:rsidP="00606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 15 июня 1973 года </w:t>
      </w:r>
    </w:p>
    <w:p w:rsidR="00ED2CDF" w:rsidRDefault="00ED2CDF" w:rsidP="00ED2CDF">
      <w:pPr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9522"/>
        <w:tblW w:w="1019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927"/>
        <w:gridCol w:w="764"/>
      </w:tblGrid>
      <w:tr w:rsidR="00ED2CDF" w:rsidRPr="00606CCA" w:rsidTr="00ED2CDF">
        <w:tc>
          <w:tcPr>
            <w:tcW w:w="959" w:type="dxa"/>
          </w:tcPr>
          <w:p w:rsidR="00ED2CDF" w:rsidRPr="00606CCA" w:rsidRDefault="00ED2CDF" w:rsidP="00ED2CD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544" w:type="dxa"/>
          </w:tcPr>
          <w:p w:rsidR="00ED2CDF" w:rsidRPr="00606CCA" w:rsidRDefault="00ED2CDF" w:rsidP="00ED2C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4927" w:type="dxa"/>
          </w:tcPr>
          <w:p w:rsidR="00ED2CDF" w:rsidRPr="00606CCA" w:rsidRDefault="00ED2CDF" w:rsidP="00ED2C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занятия, ссылки для самостоятельной работы</w:t>
            </w:r>
          </w:p>
        </w:tc>
        <w:tc>
          <w:tcPr>
            <w:tcW w:w="764" w:type="dxa"/>
          </w:tcPr>
          <w:p w:rsidR="00ED2CDF" w:rsidRPr="00606CCA" w:rsidRDefault="00ED2CDF" w:rsidP="00ED2C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D2CDF" w:rsidRPr="00606CCA" w:rsidTr="00ED2CDF">
        <w:tc>
          <w:tcPr>
            <w:tcW w:w="959" w:type="dxa"/>
          </w:tcPr>
          <w:p w:rsidR="00ED2CDF" w:rsidRPr="00606CCA" w:rsidRDefault="00ED2CDF" w:rsidP="00ED2CD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3544" w:type="dxa"/>
          </w:tcPr>
          <w:p w:rsidR="00ED2CDF" w:rsidRPr="00606CCA" w:rsidRDefault="00ED2CDF" w:rsidP="00ED2CD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донских писателей. </w:t>
            </w:r>
          </w:p>
          <w:p w:rsidR="00ED2CDF" w:rsidRPr="00606CCA" w:rsidRDefault="00ED2CDF" w:rsidP="00ED2CD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Коркищенко</w:t>
            </w:r>
            <w:proofErr w:type="spellEnd"/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Крот Сивый отшельник».</w:t>
            </w:r>
          </w:p>
        </w:tc>
        <w:tc>
          <w:tcPr>
            <w:tcW w:w="4927" w:type="dxa"/>
          </w:tcPr>
          <w:p w:rsidR="00ED2CDF" w:rsidRPr="00606CCA" w:rsidRDefault="00ED2CDF" w:rsidP="00ED2C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06C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http://rulibs.com/ru_zar/child_prose/korkischenko/2/j24.html</w:t>
              </w:r>
            </w:hyperlink>
          </w:p>
          <w:p w:rsidR="00ED2CDF" w:rsidRPr="00606CCA" w:rsidRDefault="00ED2CDF" w:rsidP="00ED2C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06C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https://litresp.ru/chitat/ru/К/korkischenko-aleksej-abramovich/rasskazi/7</w:t>
              </w:r>
            </w:hyperlink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CDF" w:rsidRPr="00606CCA" w:rsidRDefault="00ED2CDF" w:rsidP="00ED2C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06C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https://litresp.ru/avtor/ru/К/korkischenko-aleksej-abramovich</w:t>
              </w:r>
            </w:hyperlink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dxa"/>
          </w:tcPr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CDF" w:rsidRPr="00606CCA" w:rsidTr="00ED2CDF">
        <w:tc>
          <w:tcPr>
            <w:tcW w:w="959" w:type="dxa"/>
          </w:tcPr>
          <w:p w:rsidR="00ED2CDF" w:rsidRPr="00606CCA" w:rsidRDefault="00ED2CDF" w:rsidP="00ED2CD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544" w:type="dxa"/>
          </w:tcPr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донского писателя </w:t>
            </w:r>
            <w:proofErr w:type="spellStart"/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С.Званцева</w:t>
            </w:r>
            <w:proofErr w:type="spellEnd"/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продолжение чеховских традиций.</w:t>
            </w:r>
          </w:p>
        </w:tc>
        <w:tc>
          <w:tcPr>
            <w:tcW w:w="4927" w:type="dxa"/>
          </w:tcPr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06C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https://ru.wikipedia.org/wiki/Сергей_Званцев</w:t>
              </w:r>
            </w:hyperlink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38" w:history="1">
              <w:r w:rsidRPr="00606C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https://studbooks.net/717394/literatura/chehov_traditsii_russkoy_literatury</w:t>
              </w:r>
            </w:hyperlink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dxa"/>
          </w:tcPr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CDF" w:rsidRPr="00606CCA" w:rsidTr="00ED2CDF">
        <w:tc>
          <w:tcPr>
            <w:tcW w:w="959" w:type="dxa"/>
          </w:tcPr>
          <w:p w:rsidR="00ED2CDF" w:rsidRPr="00606CCA" w:rsidRDefault="00ED2CDF" w:rsidP="00ED2CD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544" w:type="dxa"/>
          </w:tcPr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«Писатели - классики на донской земле.</w:t>
            </w:r>
          </w:p>
        </w:tc>
        <w:tc>
          <w:tcPr>
            <w:tcW w:w="4927" w:type="dxa"/>
          </w:tcPr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06CC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https://infourok.ru/prezentaciya-po-literature-donskie-pisateli-3344639.html</w:t>
              </w:r>
            </w:hyperlink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dxa"/>
          </w:tcPr>
          <w:p w:rsidR="00ED2CDF" w:rsidRPr="00606CCA" w:rsidRDefault="00ED2CDF" w:rsidP="00ED2CDF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4161" w:rsidRPr="00606CCA" w:rsidRDefault="00BF4161" w:rsidP="00606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161" w:rsidRPr="00606CCA" w:rsidSect="00606C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5FD"/>
    <w:multiLevelType w:val="multilevel"/>
    <w:tmpl w:val="DA8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E375D"/>
    <w:multiLevelType w:val="multilevel"/>
    <w:tmpl w:val="499C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AA"/>
    <w:rsid w:val="00606CCA"/>
    <w:rsid w:val="006632AB"/>
    <w:rsid w:val="00874C7C"/>
    <w:rsid w:val="00AE08AA"/>
    <w:rsid w:val="00BF4161"/>
    <w:rsid w:val="00E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74C7C"/>
  </w:style>
  <w:style w:type="character" w:customStyle="1" w:styleId="mw-editsection">
    <w:name w:val="mw-editsection"/>
    <w:basedOn w:val="a0"/>
    <w:rsid w:val="00874C7C"/>
  </w:style>
  <w:style w:type="character" w:customStyle="1" w:styleId="mw-editsection-bracket">
    <w:name w:val="mw-editsection-bracket"/>
    <w:basedOn w:val="a0"/>
    <w:rsid w:val="00874C7C"/>
  </w:style>
  <w:style w:type="character" w:styleId="a3">
    <w:name w:val="Hyperlink"/>
    <w:basedOn w:val="a0"/>
    <w:uiPriority w:val="99"/>
    <w:semiHidden/>
    <w:unhideWhenUsed/>
    <w:rsid w:val="00874C7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74C7C"/>
  </w:style>
  <w:style w:type="paragraph" w:styleId="a4">
    <w:name w:val="Normal (Web)"/>
    <w:basedOn w:val="a"/>
    <w:uiPriority w:val="99"/>
    <w:semiHidden/>
    <w:unhideWhenUsed/>
    <w:rsid w:val="0087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06CCA"/>
    <w:pPr>
      <w:spacing w:after="0" w:line="240" w:lineRule="auto"/>
    </w:pPr>
  </w:style>
  <w:style w:type="paragraph" w:customStyle="1" w:styleId="ConsPlusNormal">
    <w:name w:val="ConsPlusNormal"/>
    <w:rsid w:val="00606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74C7C"/>
  </w:style>
  <w:style w:type="character" w:customStyle="1" w:styleId="mw-editsection">
    <w:name w:val="mw-editsection"/>
    <w:basedOn w:val="a0"/>
    <w:rsid w:val="00874C7C"/>
  </w:style>
  <w:style w:type="character" w:customStyle="1" w:styleId="mw-editsection-bracket">
    <w:name w:val="mw-editsection-bracket"/>
    <w:basedOn w:val="a0"/>
    <w:rsid w:val="00874C7C"/>
  </w:style>
  <w:style w:type="character" w:styleId="a3">
    <w:name w:val="Hyperlink"/>
    <w:basedOn w:val="a0"/>
    <w:uiPriority w:val="99"/>
    <w:semiHidden/>
    <w:unhideWhenUsed/>
    <w:rsid w:val="00874C7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74C7C"/>
  </w:style>
  <w:style w:type="paragraph" w:styleId="a4">
    <w:name w:val="Normal (Web)"/>
    <w:basedOn w:val="a"/>
    <w:uiPriority w:val="99"/>
    <w:semiHidden/>
    <w:unhideWhenUsed/>
    <w:rsid w:val="0087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06CCA"/>
    <w:pPr>
      <w:spacing w:after="0" w:line="240" w:lineRule="auto"/>
    </w:pPr>
  </w:style>
  <w:style w:type="paragraph" w:customStyle="1" w:styleId="ConsPlusNormal">
    <w:name w:val="ConsPlusNormal"/>
    <w:rsid w:val="00606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8%D0%BC%D0%BD%D0%B0%D0%B7%D0%B8%D1%8F_%E2%84%962_%D0%B8%D0%BC._%D0%90.%D0%9F.%D0%A7%D0%B5%D1%85%D0%BE%D0%B2%D0%B0_(%D0%A2%D0%B0%D0%B3%D0%B0%D0%BD%D1%80%D0%BE%D0%B3)" TargetMode="External"/><Relationship Id="rId18" Type="http://schemas.openxmlformats.org/officeDocument/2006/relationships/hyperlink" Target="https://ru.wikipedia.org/w/index.php?title=%D0%A0%D0%BE%D1%81%D1%82%D0%BE%D0%B2%D1%81%D0%BA%D0%BE%D0%B5_%D0%BA%D0%BD%D0%B8%D0%B6%D0%BD%D0%BE%D0%B5_%D0%B8%D0%B7%D0%B4%D0%B0%D1%82%D0%B5%D0%BB%D1%8C%D1%81%D1%82%D0%B2%D0%BE&amp;action=edit&amp;redlink=1" TargetMode="External"/><Relationship Id="rId26" Type="http://schemas.openxmlformats.org/officeDocument/2006/relationships/hyperlink" Target="https://ru.wikipedia.org/wiki/%D0%A0%D0%B0%D0%B9%D0%BA%D0%B8%D0%BD,_%D0%90%D1%80%D0%BA%D0%B0%D0%B4%D0%B8%D0%B9_%D0%98%D1%81%D0%B0%D0%B0%D0%BA%D0%BE%D0%B2%D0%B8%D1%87" TargetMode="External"/><Relationship Id="rId39" Type="http://schemas.openxmlformats.org/officeDocument/2006/relationships/hyperlink" Target="https://infourok.ru/prezentaciya-po-literature-donskie-pisateli-3344639.html" TargetMode="External"/><Relationship Id="rId21" Type="http://schemas.openxmlformats.org/officeDocument/2006/relationships/hyperlink" Target="https://ru.wikipedia.org/wiki/%D0%9A%D1%80%D0%BE%D0%BA%D0%BE%D0%B4%D0%B8%D0%BB_(%D0%B6%D1%83%D1%80%D0%BD%D0%B0%D0%BB)" TargetMode="External"/><Relationship Id="rId34" Type="http://schemas.openxmlformats.org/officeDocument/2006/relationships/hyperlink" Target="http://rulibs.com/ru_zar/child_prose/korkischenko/2/j24.html" TargetMode="External"/><Relationship Id="rId7" Type="http://schemas.openxmlformats.org/officeDocument/2006/relationships/hyperlink" Target="https://ru.wikipedia.org/wiki/%D0%A2%D0%B0%D0%B3%D0%B0%D0%BD%D1%80%D0%BE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F%D1%80%D0%B8%D0%B0%D0%B7%D0%BE%D0%B2%D1%81%D0%BA%D0%B8%D0%B9_%D0%BA%D1%80%D0%B0%D0%B9_(%D0%B3%D0%B0%D0%B7%D0%B5%D1%82%D0%B0)&amp;action=edit&amp;redlink=1" TargetMode="External"/><Relationship Id="rId20" Type="http://schemas.openxmlformats.org/officeDocument/2006/relationships/hyperlink" Target="https://ru.wikipedia.org/wiki/%D0%94%D1%8B%D0%B3%D0%B0%D0%B9,_%D0%9D%D0%B8%D0%BA%D0%BE%D0%BB%D0%B0%D0%B9_%D0%90%D0%BB%D0%B5%D0%BA%D1%81%D0%B0%D0%BD%D0%B4%D1%80%D0%BE%D0%B2%D0%B8%D1%87" TargetMode="External"/><Relationship Id="rId29" Type="http://schemas.openxmlformats.org/officeDocument/2006/relationships/hyperlink" Target="https://ru.wikipedia.org/wiki/%D0%9E%D0%BF%D0%B5%D1%80%D0%B5%D1%82%D1%82%D0%B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31" TargetMode="External"/><Relationship Id="rId24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32" Type="http://schemas.openxmlformats.org/officeDocument/2006/relationships/hyperlink" Target="https://ru.wikipedia.org/wiki/18_%D0%BC%D0%B0%D1%80%D1%82%D0%B0" TargetMode="External"/><Relationship Id="rId37" Type="http://schemas.openxmlformats.org/officeDocument/2006/relationships/hyperlink" Target="https://ru.wikipedia.org/wiki/&#1057;&#1077;&#1088;&#1075;&#1077;&#1081;_&#1047;&#1074;&#1072;&#1085;&#1094;&#1077;&#1074;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1916" TargetMode="External"/><Relationship Id="rId23" Type="http://schemas.openxmlformats.org/officeDocument/2006/relationships/hyperlink" Target="https://ru.wikipedia.org/wiki/%D0%94%D0%BE%D0%BD_(%D0%B6%D1%83%D1%80%D0%BD%D0%B0%D0%BB)" TargetMode="External"/><Relationship Id="rId28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36" Type="http://schemas.openxmlformats.org/officeDocument/2006/relationships/hyperlink" Target="https://litresp.ru/avtor/ru/&#1050;/korkischenko-aleksej-abramovich" TargetMode="External"/><Relationship Id="rId10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9" Type="http://schemas.openxmlformats.org/officeDocument/2006/relationships/hyperlink" Target="https://ru.wikipedia.org/wiki/%D0%9C%D0%B5%D1%82%D0%B0%D0%BB%D0%BB%D1%83%D1%80%D0%B3_(%D0%BF%D1%80%D0%BE%D1%84%D0%B5%D1%81%D1%81%D0%B8%D1%8F)" TargetMode="External"/><Relationship Id="rId31" Type="http://schemas.openxmlformats.org/officeDocument/2006/relationships/hyperlink" Target="https://ru.wikipedia.org/wiki/%D0%A2%D0%B0%D0%B3%D0%B0%D0%BD%D1%80%D0%BE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8%D0%BC%D0%BD%D0%B0%D0%B7%D0%B8%D1%8F_%E2%84%962_%D0%B8%D0%BC._%D0%90.%D0%9F.%D0%A7%D0%B5%D1%85%D0%BE%D0%B2%D0%B0_(%D0%A2%D0%B0%D0%B3%D0%B0%D0%BD%D1%80%D0%BE%D0%B3)" TargetMode="External"/><Relationship Id="rId14" Type="http://schemas.openxmlformats.org/officeDocument/2006/relationships/hyperlink" Target="https://ru.wikipedia.org/wiki/%D0%98%D0%BC%D0%BF%D0%B5%D1%80%D0%B0%D1%82%D0%BE%D1%80%D1%81%D0%BA%D0%B8%D0%B9_%D0%A5%D0%B0%D1%80%D1%8C%D0%BA%D0%BE%D0%B2%D1%81%D0%BA%D0%B8%D0%B9_%D1%83%D0%BD%D0%B8%D0%B2%D0%B5%D1%80%D1%81%D0%B8%D1%82%D0%B5%D1%82" TargetMode="External"/><Relationship Id="rId22" Type="http://schemas.openxmlformats.org/officeDocument/2006/relationships/hyperlink" Target="https://ru.wikipedia.org/wiki/%D0%9B%D0%B8%D1%82%D0%B5%D1%80%D0%B0%D1%82%D1%83%D1%80%D0%BD%D0%B0%D1%8F_%D0%B3%D0%B0%D0%B7%D0%B5%D1%82%D0%B0" TargetMode="External"/><Relationship Id="rId27" Type="http://schemas.openxmlformats.org/officeDocument/2006/relationships/hyperlink" Target="https://ru.wikipedia.org/wiki/%D0%A4%D0%B8%D1%82%D0%B8%D0%BB%D1%8C_(%D0%BA%D0%B8%D0%BD%D0%BE%D0%B6%D1%83%D1%80%D0%BD%D0%B0%D0%BB)" TargetMode="External"/><Relationship Id="rId30" Type="http://schemas.openxmlformats.org/officeDocument/2006/relationships/hyperlink" Target="https://ru.wikipedia.org/wiki/%D0%9A%D0%BE%D0%BC%D0%BF%D0%BE%D0%B7%D0%B8%D1%82%D0%BE%D1%80" TargetMode="External"/><Relationship Id="rId35" Type="http://schemas.openxmlformats.org/officeDocument/2006/relationships/hyperlink" Target="https://litresp.ru/chitat/ru/&#1050;/korkischenko-aleksej-abramovich/rasskazi/7" TargetMode="External"/><Relationship Id="rId8" Type="http://schemas.openxmlformats.org/officeDocument/2006/relationships/hyperlink" Target="https://ru.wikipedia.org/wiki/%D0%9E%D0%B4%D0%B5%D1%81%D1%81%D0%BA%D0%B8%D0%B9_%D1%83%D0%BD%D0%B8%D0%B2%D0%B5%D1%80%D1%81%D0%B8%D1%82%D0%B5%D1%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1936_%D0%B3%D0%BE%D0%B4" TargetMode="External"/><Relationship Id="rId17" Type="http://schemas.openxmlformats.org/officeDocument/2006/relationships/hyperlink" Target="https://ru.wikipedia.org/wiki/1939" TargetMode="External"/><Relationship Id="rId2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3" Type="http://schemas.openxmlformats.org/officeDocument/2006/relationships/hyperlink" Target="https://ru.wikipedia.org/wiki/1973_%D0%B3%D0%BE%D0%B4" TargetMode="External"/><Relationship Id="rId38" Type="http://schemas.openxmlformats.org/officeDocument/2006/relationships/hyperlink" Target="https://studbooks.net/717394/literatura/chehov_traditsii_russkoy_litera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DA06-783B-4346-B14F-323B685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2020-05-06T09:15:00Z</dcterms:created>
  <dcterms:modified xsi:type="dcterms:W3CDTF">2020-05-06T09:15:00Z</dcterms:modified>
</cp:coreProperties>
</file>