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C0" w:rsidRDefault="00AC11C0" w:rsidP="00AC1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11C0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Полное юридическое наименование:</w:t>
      </w:r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4" w:tooltip="поиск всех организаций с именем МУНИЦИПАЛЬНОЕ БЮДЖЕТНОЕ УЧРЕЖДЕНИЕ ДОПОЛНИТЕЛЬНОГО ОБРАЗОВАНИЯ РОДИОНОВО-НЕСВЕТАЙСКОГО РАЙОНА ДЕТСКО-ЮНОШЕСКАЯ СПОРТИВНАЯ ШКОЛА &quot;РАДУГА&quot;" w:history="1">
        <w:r w:rsidRPr="00AC11C0">
          <w:rPr>
            <w:rFonts w:ascii="Tahoma" w:eastAsia="Times New Roman" w:hAnsi="Tahoma" w:cs="Tahoma"/>
            <w:caps/>
            <w:color w:val="4D4DA7"/>
            <w:sz w:val="24"/>
            <w:szCs w:val="24"/>
            <w:u w:val="single"/>
            <w:lang w:eastAsia="ru-RU"/>
          </w:rPr>
          <w:t>МУНИЦИПАЛЬНОЕ БЮДЖЕТНОЕ УЧРЕЖДЕНИЕ ДОПОЛНИТЕЛЬНОГО ОБРАЗОВАНИЯ РОДИОНОВО-НЕСВЕТАЙСКОГО РАЙОНА ДЕТСКО-ЮНОШЕСКАЯ СПОРТИВНАЯ ШКОЛА "РАДУГА"</w:t>
        </w:r>
      </w:hyperlink>
    </w:p>
    <w:p w:rsidR="00AC11C0" w:rsidRPr="00AC11C0" w:rsidRDefault="00AC11C0" w:rsidP="00AC1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5306"/>
      </w:tblGrid>
      <w:tr w:rsidR="00AC11C0" w:rsidRPr="00AC11C0" w:rsidTr="00AC11C0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C0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все данные о РУДЕНКО АЛЕКСАНДР ВЛАДИМИРОВИЧ" w:history="1">
              <w:r w:rsidRPr="00AC11C0">
                <w:rPr>
                  <w:rFonts w:ascii="Tahoma" w:eastAsia="Times New Roman" w:hAnsi="Tahoma" w:cs="Tahoma"/>
                  <w:caps/>
                  <w:color w:val="4D4DA7"/>
                  <w:u w:val="single"/>
                  <w:lang w:eastAsia="ru-RU"/>
                </w:rPr>
                <w:t>ДИРЕКТОР РУДЕНКО АЛЕКСАНДР ВЛАДИМИРОВИЧ</w:t>
              </w:r>
            </w:hyperlink>
          </w:p>
        </w:tc>
      </w:tr>
      <w:tr w:rsidR="00AC11C0" w:rsidRPr="00AC11C0" w:rsidTr="00AC11C0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C0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6130003740 / 613001001</w:t>
            </w:r>
          </w:p>
        </w:tc>
      </w:tr>
      <w:tr w:rsidR="00AC11C0" w:rsidRPr="00AC11C0" w:rsidTr="00AC11C0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C0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Количество учредителей: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11C0" w:rsidRPr="00AC11C0" w:rsidTr="00AC11C0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C0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17.10.2002</w:t>
            </w:r>
          </w:p>
        </w:tc>
      </w:tr>
      <w:tr w:rsidR="00AC11C0" w:rsidRPr="00AC11C0" w:rsidTr="00AC11C0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1C0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11C0" w:rsidRPr="00AC11C0" w:rsidRDefault="00AC11C0" w:rsidP="00AC11C0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color w:val="006000"/>
                <w:sz w:val="24"/>
                <w:szCs w:val="24"/>
                <w:lang w:eastAsia="ru-RU"/>
              </w:rPr>
            </w:pPr>
            <w:r w:rsidRPr="00AC11C0">
              <w:rPr>
                <w:rFonts w:ascii="Times New Roman" w:eastAsia="Times New Roman" w:hAnsi="Times New Roman" w:cs="Times New Roman"/>
                <w:color w:val="006000"/>
                <w:sz w:val="24"/>
                <w:szCs w:val="24"/>
                <w:lang w:eastAsia="ru-RU"/>
              </w:rPr>
              <w:t>Действующее</w:t>
            </w:r>
          </w:p>
        </w:tc>
      </w:tr>
    </w:tbl>
    <w:p w:rsidR="00AC11C0" w:rsidRPr="00AC11C0" w:rsidRDefault="00AC11C0" w:rsidP="00AC11C0">
      <w:pPr>
        <w:shd w:val="clear" w:color="auto" w:fill="FFFFFF"/>
        <w:spacing w:before="75" w:after="0" w:line="240" w:lineRule="auto"/>
        <w:jc w:val="center"/>
        <w:rPr>
          <w:ins w:id="1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C11C0" w:rsidRPr="00AC11C0" w:rsidRDefault="00AC11C0" w:rsidP="00AC11C0">
      <w:pPr>
        <w:shd w:val="clear" w:color="auto" w:fill="FCFCFC"/>
        <w:spacing w:after="150" w:line="240" w:lineRule="auto"/>
        <w:rPr>
          <w:rFonts w:ascii="Trebuchet MS" w:eastAsia="Times New Roman" w:hAnsi="Trebuchet MS" w:cs="Times New Roman"/>
          <w:color w:val="0E6F03"/>
          <w:sz w:val="27"/>
          <w:szCs w:val="27"/>
          <w:lang w:eastAsia="ru-RU"/>
        </w:rPr>
      </w:pPr>
      <w:r w:rsidRPr="00AC11C0">
        <w:rPr>
          <w:rFonts w:ascii="Trebuchet MS" w:eastAsia="Times New Roman" w:hAnsi="Trebuchet MS" w:cs="Times New Roman"/>
          <w:color w:val="0E6F03"/>
          <w:sz w:val="27"/>
          <w:szCs w:val="27"/>
          <w:lang w:eastAsia="ru-RU"/>
        </w:rPr>
        <w:t>Контактная информация:</w:t>
      </w:r>
    </w:p>
    <w:p w:rsidR="00AC11C0" w:rsidRPr="00AC11C0" w:rsidRDefault="00AC11C0" w:rsidP="00AC1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11C0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Индекс: </w:t>
      </w:r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346587</w:t>
      </w:r>
    </w:p>
    <w:p w:rsidR="00AC11C0" w:rsidRPr="00AC11C0" w:rsidRDefault="00AC11C0" w:rsidP="00AC1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11C0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Адрес:</w:t>
      </w:r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AC11C0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t>РОСТОВСКАЯ ОБЛ.,РОДИОНОВО-НЕСВЕТАЙСКИЙ Р-Н,Х ВЕСЕЛЫЙ,УЛ ЛЕНИНА, 5 В</w:t>
      </w:r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AC11C0" w:rsidRPr="00AC11C0" w:rsidRDefault="00AC11C0" w:rsidP="00AC1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11C0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GPS координаты: </w:t>
      </w:r>
      <w:hyperlink r:id="rId6" w:history="1">
        <w:r w:rsidRPr="00AC11C0">
          <w:rPr>
            <w:rFonts w:ascii="Arial" w:eastAsia="Times New Roman" w:hAnsi="Arial" w:cs="Arial"/>
            <w:color w:val="4D4DA7"/>
            <w:sz w:val="27"/>
            <w:szCs w:val="27"/>
            <w:u w:val="single"/>
            <w:lang w:eastAsia="ru-RU"/>
          </w:rPr>
          <w:t>47.595003,39.638629</w:t>
        </w:r>
      </w:hyperlink>
    </w:p>
    <w:p w:rsidR="00AC11C0" w:rsidRPr="00AC11C0" w:rsidRDefault="00AC11C0" w:rsidP="00AC1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11C0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Юридический адрес:</w:t>
      </w:r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AC11C0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t>346587, РОСТОВСКАЯ ОБЛ, РОДИОНОВО-НЕСВЕТАЙСКИЙ Р-Н, ВЕСЕЛЫЙ Х, ЛЕНИНА УЛ, ДОМ 5В</w:t>
      </w:r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AC11C0" w:rsidRPr="00AC11C0" w:rsidRDefault="00AC11C0" w:rsidP="00AC1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11C0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Телефон:</w:t>
      </w:r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7" w:history="1">
        <w:r w:rsidRPr="00AC11C0">
          <w:rPr>
            <w:rFonts w:ascii="Arial" w:eastAsia="Times New Roman" w:hAnsi="Arial" w:cs="Arial"/>
            <w:color w:val="4D4DA7"/>
            <w:sz w:val="27"/>
            <w:szCs w:val="27"/>
            <w:u w:val="single"/>
            <w:lang w:eastAsia="ru-RU"/>
          </w:rPr>
          <w:t>8 (918) 503-76-40</w:t>
        </w:r>
      </w:hyperlink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 </w:t>
      </w:r>
      <w:hyperlink r:id="rId8" w:history="1">
        <w:r w:rsidRPr="00AC11C0">
          <w:rPr>
            <w:rFonts w:ascii="Arial" w:eastAsia="Times New Roman" w:hAnsi="Arial" w:cs="Arial"/>
            <w:color w:val="4D4DA7"/>
            <w:sz w:val="27"/>
            <w:szCs w:val="27"/>
            <w:u w:val="single"/>
            <w:lang w:eastAsia="ru-RU"/>
          </w:rPr>
          <w:t>8 (86340) 2-45-43</w:t>
        </w:r>
      </w:hyperlink>
    </w:p>
    <w:p w:rsidR="00AC11C0" w:rsidRPr="00AC11C0" w:rsidRDefault="00AC11C0" w:rsidP="00AC1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11C0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E-mail:</w:t>
      </w:r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9" w:history="1">
        <w:r w:rsidRPr="00AC11C0">
          <w:rPr>
            <w:rFonts w:ascii="Arial" w:eastAsia="Times New Roman" w:hAnsi="Arial" w:cs="Arial"/>
            <w:color w:val="4D4DA7"/>
            <w:sz w:val="27"/>
            <w:szCs w:val="27"/>
            <w:u w:val="single"/>
            <w:lang w:eastAsia="ru-RU"/>
          </w:rPr>
          <w:t>veselii-dush@mail.ru</w:t>
        </w:r>
      </w:hyperlink>
    </w:p>
    <w:p w:rsidR="00AC11C0" w:rsidRPr="00AC11C0" w:rsidRDefault="00AC11C0" w:rsidP="00AC1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11C0">
        <w:rPr>
          <w:rFonts w:ascii="Arial" w:eastAsia="Times New Roman" w:hAnsi="Arial" w:cs="Arial"/>
          <w:color w:val="7D1D18"/>
          <w:sz w:val="27"/>
          <w:szCs w:val="27"/>
          <w:lang w:eastAsia="ru-RU"/>
        </w:rPr>
        <w:t>Сайт:</w:t>
      </w:r>
      <w:r w:rsidRPr="00AC11C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10" w:tgtFrame="_blank" w:tooltip="официальный сайт МБУ ДО ДЮСШ &quot;РАДУГА&quot;" w:history="1">
        <w:r w:rsidRPr="00AC11C0">
          <w:rPr>
            <w:rFonts w:ascii="Arial" w:eastAsia="Times New Roman" w:hAnsi="Arial" w:cs="Arial"/>
            <w:color w:val="4D4DA7"/>
            <w:sz w:val="27"/>
            <w:szCs w:val="27"/>
            <w:u w:val="single"/>
            <w:lang w:eastAsia="ru-RU"/>
          </w:rPr>
          <w:t>sport-raduga.ucoz.ru</w:t>
        </w:r>
      </w:hyperlink>
    </w:p>
    <w:p w:rsidR="009B4F7D" w:rsidRDefault="00AC11C0"/>
    <w:sectPr w:rsidR="009B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F"/>
    <w:rsid w:val="00461269"/>
    <w:rsid w:val="004C580F"/>
    <w:rsid w:val="00A55937"/>
    <w:rsid w:val="00A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A64D"/>
  <w15:chartTrackingRefBased/>
  <w15:docId w15:val="{CA7269D8-9CCE-452D-9EEB-02D651D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1C0"/>
    <w:rPr>
      <w:color w:val="0000FF"/>
      <w:u w:val="single"/>
    </w:rPr>
  </w:style>
  <w:style w:type="character" w:customStyle="1" w:styleId="upper">
    <w:name w:val="upper"/>
    <w:basedOn w:val="a0"/>
    <w:rsid w:val="00AC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5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948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606885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phone&amp;val=86340-245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search?type=phone&amp;val=918-50376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companies_on_map/47.595_39.6386_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st-org.com/man/1273210" TargetMode="External"/><Relationship Id="rId10" Type="http://schemas.openxmlformats.org/officeDocument/2006/relationships/hyperlink" Target="https://www.list-org.com/go?site=2613058" TargetMode="External"/><Relationship Id="rId4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A3%D0%A7%D0%A0%D0%95%D0%96%D0%94%D0%95%D0%9D%D0%98%D0%95%20%D0%94%D0%9E%D0%9F%D0%9E%D0%9B%D0%9D%D0%98%D0%A2%D0%95%D0%9B%D0%AC%D0%9D%D0%9E%D0%93%D0%9E%20%D0%9E%D0%91%D0%A0%D0%90%D0%97%D0%9E%D0%92%D0%90%D0%9D%D0%98%D0%AF%20%D0%A0%D0%9E%D0%94%D0%98%D0%9E%D0%9D%D0%9E%D0%92%D0%9E-%D0%9D%D0%95%D0%A1%D0%92%D0%95%D0%A2%D0%90%D0%99%D0%A1%D0%9A%D0%9E%D0%93%D0%9E%20%D0%A0%D0%90%D0%99%D0%9E%D0%9D%D0%90%20%D0%94%D0%95%D0%A2%D0%A1%D0%9A%D0%9E-%D0%AE%D0%9D%D0%9E%D0%A8%D0%95%D0%A1%D0%9A%D0%90%D0%AF%20%D0%A1%D0%9F%D0%9E%D0%A0%D0%A2%D0%98%D0%92%D0%9D%D0%90%D0%AF%20%D0%A8%D0%9A%D0%9E%D0%9B%D0%90%20%20%D0%A0%D0%90%D0%94%D0%A3%D0%93%D0%90" TargetMode="External"/><Relationship Id="rId9" Type="http://schemas.openxmlformats.org/officeDocument/2006/relationships/hyperlink" Target="mailto:veselii-du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2019-11-18T07:13:00Z</dcterms:created>
  <dcterms:modified xsi:type="dcterms:W3CDTF">2019-11-18T07:13:00Z</dcterms:modified>
</cp:coreProperties>
</file>